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F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«Березовский детский сад №2»</w:t>
      </w: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Pr="006549F9" w:rsidRDefault="006549F9" w:rsidP="006549F9">
      <w:pPr>
        <w:pStyle w:val="a6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549F9">
        <w:rPr>
          <w:rFonts w:ascii="Times New Roman" w:hAnsi="Times New Roman" w:cs="Times New Roman"/>
          <w:b/>
          <w:sz w:val="44"/>
          <w:szCs w:val="28"/>
        </w:rPr>
        <w:t>План профессионального самообразования воспитателя</w:t>
      </w:r>
    </w:p>
    <w:p w:rsidR="006549F9" w:rsidRPr="006549F9" w:rsidRDefault="006549F9" w:rsidP="006549F9">
      <w:pPr>
        <w:pStyle w:val="a6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549F9">
        <w:rPr>
          <w:rFonts w:ascii="Times New Roman" w:hAnsi="Times New Roman" w:cs="Times New Roman"/>
          <w:b/>
          <w:sz w:val="44"/>
          <w:szCs w:val="28"/>
        </w:rPr>
        <w:t>Тема: «Палочки Кюизенера»</w:t>
      </w: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6549F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Корнева Т.А</w:t>
      </w: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F9" w:rsidRDefault="006549F9" w:rsidP="005C2A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ерезовка 2021г.</w:t>
      </w:r>
    </w:p>
    <w:p w:rsidR="006549F9" w:rsidRDefault="006549F9" w:rsidP="00654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C2AD9" w:rsidRPr="00937BC7" w:rsidRDefault="006549F9" w:rsidP="00654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C2AD9" w:rsidRPr="00937BC7">
        <w:rPr>
          <w:rFonts w:ascii="Times New Roman" w:hAnsi="Times New Roman" w:cs="Times New Roman"/>
          <w:b/>
          <w:sz w:val="28"/>
          <w:szCs w:val="28"/>
        </w:rPr>
        <w:t>ель и задачи</w:t>
      </w:r>
    </w:p>
    <w:p w:rsidR="005C2AD9" w:rsidRDefault="005C2AD9" w:rsidP="005C2AD9">
      <w:pPr>
        <w:pStyle w:val="a6"/>
        <w:ind w:firstLine="360"/>
        <w:rPr>
          <w:rFonts w:ascii="Times New Roman" w:hAnsi="Times New Roman" w:cs="Times New Roman"/>
          <w:lang w:val="en-US"/>
        </w:rPr>
      </w:pPr>
      <w:r w:rsidRPr="005C2AD9">
        <w:rPr>
          <w:rFonts w:ascii="Times New Roman" w:hAnsi="Times New Roman" w:cs="Times New Roman"/>
        </w:rPr>
        <w:t>Содержание</w:t>
      </w:r>
    </w:p>
    <w:p w:rsidR="005C2AD9" w:rsidRPr="00AA0B3F" w:rsidRDefault="005C2AD9" w:rsidP="00AA0B3F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Характеристика</w:t>
      </w:r>
      <w:r w:rsidR="00AA0B3F">
        <w:rPr>
          <w:rFonts w:ascii="Times New Roman" w:hAnsi="Times New Roman" w:cs="Times New Roman"/>
        </w:rPr>
        <w:t xml:space="preserve"> и и</w:t>
      </w:r>
      <w:r w:rsidRPr="00AA0B3F">
        <w:rPr>
          <w:rFonts w:ascii="Times New Roman" w:hAnsi="Times New Roman" w:cs="Times New Roman"/>
        </w:rPr>
        <w:t>стория методики</w:t>
      </w:r>
    </w:p>
    <w:p w:rsidR="005C2AD9" w:rsidRPr="005C2AD9" w:rsidRDefault="005C2AD9" w:rsidP="005C2AD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Плюсы и минусы</w:t>
      </w:r>
    </w:p>
    <w:p w:rsidR="007A38A8" w:rsidRDefault="005C2AD9" w:rsidP="007A38A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Подходящий возраст</w:t>
      </w:r>
    </w:p>
    <w:p w:rsidR="005C2AD9" w:rsidRPr="007A38A8" w:rsidRDefault="005C2AD9" w:rsidP="007A38A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Цель использования</w:t>
      </w:r>
    </w:p>
    <w:p w:rsidR="005C2AD9" w:rsidRPr="005C2AD9" w:rsidRDefault="005C2AD9" w:rsidP="005C2AD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Игры</w:t>
      </w:r>
    </w:p>
    <w:p w:rsidR="005C2AD9" w:rsidRPr="005C2AD9" w:rsidRDefault="005C2AD9" w:rsidP="005C2AD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Моделирование сказок</w:t>
      </w:r>
    </w:p>
    <w:p w:rsidR="005C2AD9" w:rsidRPr="005C2AD9" w:rsidRDefault="005C2AD9" w:rsidP="005C2AD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Конструирование</w:t>
      </w:r>
    </w:p>
    <w:p w:rsidR="005C2AD9" w:rsidRPr="005C2AD9" w:rsidRDefault="005C2AD9" w:rsidP="005C2AD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5C2AD9">
        <w:rPr>
          <w:rFonts w:ascii="Times New Roman" w:hAnsi="Times New Roman" w:cs="Times New Roman"/>
          <w:lang w:val="en-US"/>
        </w:rPr>
        <w:t>Как</w:t>
      </w:r>
      <w:proofErr w:type="spellEnd"/>
      <w:r w:rsidRPr="005C2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2AD9">
        <w:rPr>
          <w:rFonts w:ascii="Times New Roman" w:hAnsi="Times New Roman" w:cs="Times New Roman"/>
          <w:lang w:val="en-US"/>
        </w:rPr>
        <w:t>сделать</w:t>
      </w:r>
      <w:proofErr w:type="spellEnd"/>
      <w:r w:rsidRPr="005C2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2AD9">
        <w:rPr>
          <w:rFonts w:ascii="Times New Roman" w:hAnsi="Times New Roman" w:cs="Times New Roman"/>
          <w:lang w:val="en-US"/>
        </w:rPr>
        <w:t>своими</w:t>
      </w:r>
      <w:proofErr w:type="spellEnd"/>
      <w:r w:rsidRPr="005C2A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2AD9">
        <w:rPr>
          <w:rFonts w:ascii="Times New Roman" w:hAnsi="Times New Roman" w:cs="Times New Roman"/>
          <w:lang w:val="en-US"/>
        </w:rPr>
        <w:t>руками</w:t>
      </w:r>
      <w:proofErr w:type="spellEnd"/>
      <w:r w:rsidRPr="005C2AD9">
        <w:rPr>
          <w:rFonts w:ascii="Times New Roman" w:hAnsi="Times New Roman" w:cs="Times New Roman"/>
          <w:lang w:val="en-US"/>
        </w:rPr>
        <w:t>?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 xml:space="preserve">   </w:t>
      </w:r>
      <w:r w:rsidRPr="005C2AD9">
        <w:rPr>
          <w:rFonts w:ascii="Times New Roman" w:hAnsi="Times New Roman" w:cs="Times New Roman"/>
        </w:rPr>
        <w:tab/>
        <w:t>Обучение ребенка является сложным процессом, поэтому наличие дополнительных средств и методик служит отличным подспорьем для получения хорошего результата. Процесс освоения речи не представляет существенных трудностей, так как нарабатывается ежедневно в процессе роста и развития ребенка, а вот обучение счету является следующим этапом, для которого потребуются дидактические методики. Наиболее удобной и проверенной является методика работы с детьми при помощи палочек Кюизенера, освоить которую несложно, зная основные закономерности процесса.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  <w:noProof/>
        </w:rPr>
        <w:drawing>
          <wp:inline distT="0" distB="0" distL="0" distR="0">
            <wp:extent cx="1573530" cy="1178151"/>
            <wp:effectExtent l="19050" t="0" r="7620" b="0"/>
            <wp:docPr id="297" name="Рисунок 297" descr="https://o-krohe.ru/images/article/cropped/315-236/2019/12/palochki-kyuizenera-cel-i-zadac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o-krohe.ru/images/article/cropped/315-236/2019/12/palochki-kyuizenera-cel-i-zadachi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7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BC7" w:rsidRPr="00937BC7">
        <w:rPr>
          <w:rFonts w:ascii="Times New Roman" w:hAnsi="Times New Roman" w:cs="Times New Roman"/>
          <w:noProof/>
        </w:rPr>
        <w:drawing>
          <wp:inline distT="0" distB="0" distL="0" distR="0">
            <wp:extent cx="1474470" cy="1103981"/>
            <wp:effectExtent l="19050" t="0" r="0" b="0"/>
            <wp:docPr id="60" name="Рисунок 298" descr="https://o-krohe.ru/images/article/cropped/315-236/2019/12/palochki-kyuizenera-cel-i-zadach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o-krohe.ru/images/article/cropped/315-236/2019/12/palochki-kyuizenera-cel-i-zadachi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</w:p>
    <w:p w:rsidR="005C2AD9" w:rsidRPr="00937BC7" w:rsidRDefault="005C2AD9" w:rsidP="00937B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C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A0B3F">
        <w:rPr>
          <w:rFonts w:ascii="Times New Roman" w:hAnsi="Times New Roman" w:cs="Times New Roman"/>
          <w:b/>
          <w:sz w:val="24"/>
          <w:szCs w:val="24"/>
        </w:rPr>
        <w:t xml:space="preserve"> и история методики</w:t>
      </w:r>
    </w:p>
    <w:p w:rsidR="005C2AD9" w:rsidRPr="005C2AD9" w:rsidRDefault="005C2AD9" w:rsidP="00937BC7">
      <w:pPr>
        <w:pStyle w:val="a6"/>
        <w:ind w:firstLine="708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Счетные палочки Кюизенера известны уже достаточно давно и до сих пор пользуются популярностью ввиду действенности данной методики.</w:t>
      </w:r>
    </w:p>
    <w:p w:rsidR="00937BC7" w:rsidRPr="006549F9" w:rsidRDefault="00937BC7" w:rsidP="005C2AD9">
      <w:pPr>
        <w:pStyle w:val="a6"/>
        <w:rPr>
          <w:rFonts w:ascii="Times New Roman" w:hAnsi="Times New Roman" w:cs="Times New Roman"/>
          <w:i/>
          <w:iCs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8222"/>
      </w:tblGrid>
      <w:tr w:rsidR="00937BC7" w:rsidTr="00AA0B3F">
        <w:trPr>
          <w:trHeight w:val="1464"/>
        </w:trPr>
        <w:tc>
          <w:tcPr>
            <w:tcW w:w="8222" w:type="dxa"/>
          </w:tcPr>
          <w:p w:rsidR="00937BC7" w:rsidRDefault="00937BC7" w:rsidP="00AA0B3F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5C2AD9">
              <w:rPr>
                <w:rFonts w:ascii="Times New Roman" w:hAnsi="Times New Roman" w:cs="Times New Roman"/>
                <w:i/>
                <w:iCs/>
              </w:rPr>
              <w:t xml:space="preserve">Благодаря бельгийскому ученому Джорджу </w:t>
            </w:r>
            <w:proofErr w:type="spellStart"/>
            <w:r w:rsidRPr="005C2AD9">
              <w:rPr>
                <w:rFonts w:ascii="Times New Roman" w:hAnsi="Times New Roman" w:cs="Times New Roman"/>
                <w:i/>
                <w:iCs/>
              </w:rPr>
              <w:t>Кюизенеру</w:t>
            </w:r>
            <w:proofErr w:type="spellEnd"/>
            <w:r w:rsidRPr="005C2AD9">
              <w:rPr>
                <w:rFonts w:ascii="Times New Roman" w:hAnsi="Times New Roman" w:cs="Times New Roman"/>
                <w:i/>
                <w:iCs/>
              </w:rPr>
              <w:t xml:space="preserve"> был создан набор счетных палочек, при помощи которого можно было легко развить математические способности у детей. </w:t>
            </w:r>
            <w:r w:rsidR="00AA0B3F">
              <w:rPr>
                <w:rFonts w:ascii="Times New Roman" w:hAnsi="Times New Roman" w:cs="Times New Roman"/>
                <w:i/>
                <w:iCs/>
              </w:rPr>
              <w:t xml:space="preserve">Его заинтересовала проблема, которая возникла у школьников при освоении математики. И интерес породил желание </w:t>
            </w:r>
            <w:r w:rsidR="00AA0B3F" w:rsidRPr="00AA0B3F">
              <w:rPr>
                <w:rFonts w:ascii="Times New Roman" w:hAnsi="Times New Roman" w:cs="Times New Roman"/>
                <w:i/>
              </w:rPr>
              <w:t xml:space="preserve">помочь детям и сделать обучение легким и интересным. Благодаря изучению </w:t>
            </w:r>
            <w:r w:rsidR="00AA0B3F">
              <w:rPr>
                <w:rFonts w:ascii="Times New Roman" w:hAnsi="Times New Roman" w:cs="Times New Roman"/>
                <w:i/>
              </w:rPr>
              <w:t xml:space="preserve">данной </w:t>
            </w:r>
            <w:r w:rsidR="00AA0B3F" w:rsidRPr="00AA0B3F">
              <w:rPr>
                <w:rFonts w:ascii="Times New Roman" w:hAnsi="Times New Roman" w:cs="Times New Roman"/>
                <w:i/>
              </w:rPr>
              <w:t>проблемы Джордж Кюизенер смог понять, что учеба детей идет намного быстрее, если они имеют возможность визуализировать предметы и проводить вычислительные д</w:t>
            </w:r>
            <w:r w:rsidR="00AA0B3F">
              <w:rPr>
                <w:rFonts w:ascii="Times New Roman" w:hAnsi="Times New Roman" w:cs="Times New Roman"/>
                <w:i/>
              </w:rPr>
              <w:t xml:space="preserve">ействия непосредственно с ними. </w:t>
            </w:r>
            <w:r w:rsidR="00AA0B3F" w:rsidRPr="00AA0B3F">
              <w:rPr>
                <w:rFonts w:ascii="Times New Roman" w:hAnsi="Times New Roman" w:cs="Times New Roman"/>
                <w:i/>
              </w:rPr>
              <w:t>Помимо визуализации, в основе методики лежит принцип игры, который позволяет работать с детьми в легкой и непринужденной обстановке, поддерживая стабильный интерес к учебе.</w:t>
            </w:r>
            <w:r w:rsidR="00AA0B3F">
              <w:t xml:space="preserve"> </w:t>
            </w:r>
            <w:r w:rsidR="00AA0B3F" w:rsidRPr="00AA0B3F">
              <w:rPr>
                <w:b/>
                <w:i/>
              </w:rPr>
              <w:t>ДК</w:t>
            </w:r>
            <w:r w:rsidR="00AA0B3F">
              <w:t xml:space="preserve"> </w:t>
            </w:r>
            <w:r w:rsidR="00AA0B3F">
              <w:rPr>
                <w:rFonts w:ascii="Times New Roman" w:hAnsi="Times New Roman" w:cs="Times New Roman"/>
                <w:i/>
              </w:rPr>
              <w:t>Дополнительно изучил</w:t>
            </w:r>
            <w:r w:rsidR="00AA0B3F" w:rsidRPr="00AA0B3F">
              <w:rPr>
                <w:rFonts w:ascii="Times New Roman" w:hAnsi="Times New Roman" w:cs="Times New Roman"/>
                <w:i/>
              </w:rPr>
              <w:t xml:space="preserve"> методики Марии </w:t>
            </w:r>
            <w:proofErr w:type="spellStart"/>
            <w:r w:rsidR="00AA0B3F" w:rsidRPr="00AA0B3F">
              <w:rPr>
                <w:rFonts w:ascii="Times New Roman" w:hAnsi="Times New Roman" w:cs="Times New Roman"/>
                <w:i/>
              </w:rPr>
              <w:t>Монтессори</w:t>
            </w:r>
            <w:proofErr w:type="spellEnd"/>
            <w:r w:rsidR="00AA0B3F" w:rsidRPr="00AA0B3F">
              <w:rPr>
                <w:rFonts w:ascii="Times New Roman" w:hAnsi="Times New Roman" w:cs="Times New Roman"/>
                <w:i/>
              </w:rPr>
              <w:t xml:space="preserve"> и Фридриха </w:t>
            </w:r>
            <w:proofErr w:type="spellStart"/>
            <w:r w:rsidR="00AA0B3F" w:rsidRPr="00AA0B3F">
              <w:rPr>
                <w:rFonts w:ascii="Times New Roman" w:hAnsi="Times New Roman" w:cs="Times New Roman"/>
                <w:i/>
              </w:rPr>
              <w:t>Флебеля</w:t>
            </w:r>
            <w:proofErr w:type="spellEnd"/>
            <w:r w:rsidR="00AA0B3F" w:rsidRPr="00AA0B3F">
              <w:rPr>
                <w:rFonts w:ascii="Times New Roman" w:hAnsi="Times New Roman" w:cs="Times New Roman"/>
                <w:i/>
              </w:rPr>
              <w:t>. Такой основательный труд не был напрасным, так как кроме палочек, Кюизенер составил и подробную инструкцию к их использованию.</w:t>
            </w:r>
            <w:r w:rsidR="00AA0B3F">
              <w:t xml:space="preserve"> </w:t>
            </w:r>
            <w:r w:rsidR="00BA3894">
              <w:rPr>
                <w:rFonts w:ascii="Times New Roman" w:hAnsi="Times New Roman" w:cs="Times New Roman"/>
                <w:i/>
              </w:rPr>
              <w:t>К</w:t>
            </w:r>
            <w:r w:rsidR="00AA0B3F">
              <w:rPr>
                <w:rFonts w:ascii="Times New Roman" w:hAnsi="Times New Roman" w:cs="Times New Roman"/>
                <w:i/>
              </w:rPr>
              <w:t>нига</w:t>
            </w:r>
            <w:r w:rsidR="00AA0B3F" w:rsidRPr="00AA0B3F">
              <w:rPr>
                <w:rFonts w:ascii="Times New Roman" w:hAnsi="Times New Roman" w:cs="Times New Roman"/>
                <w:i/>
              </w:rPr>
              <w:t xml:space="preserve"> «Числа и цвета»</w:t>
            </w:r>
            <w:r w:rsidR="00BA3894"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</w:rPr>
              <w:t>он подробно раскрывает суть всех схем, представленных в игровой форме, по которым дети вместе с учителями или родителями могут освоить базовые понятия математики.</w:t>
            </w:r>
            <w:r w:rsidR="00AA0B3F">
              <w:rPr>
                <w:rFonts w:ascii="Times New Roman" w:hAnsi="Times New Roman" w:cs="Times New Roman"/>
                <w:i/>
              </w:rPr>
              <w:t xml:space="preserve"> </w:t>
            </w:r>
            <w:r w:rsidRPr="005C2AD9">
              <w:rPr>
                <w:rFonts w:ascii="Times New Roman" w:hAnsi="Times New Roman" w:cs="Times New Roman"/>
                <w:i/>
                <w:iCs/>
              </w:rPr>
              <w:t>В комплекте можно найти 116 палочек, цифры и числа от единицы до двадцати и математические знаки.</w:t>
            </w:r>
            <w:r w:rsidR="00AA0B3F" w:rsidRPr="005C2AD9">
              <w:rPr>
                <w:rFonts w:ascii="Times New Roman" w:hAnsi="Times New Roman" w:cs="Times New Roman"/>
                <w:i/>
                <w:iCs/>
              </w:rPr>
              <w:t xml:space="preserve"> При помощи палочек Кюизенера есть возможность ускорить процесс изучения математики и сделать занятия более интересными и разнообразными.</w:t>
            </w:r>
            <w:r w:rsidR="00AA0B3F" w:rsidRPr="00AA0B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>Его методика работает как автономно, так и в сочетании с другими программами, позволяющими усилить итоговый результат.</w:t>
            </w:r>
            <w:r w:rsidR="00BA3894"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>Для детей младшей возрастной категории разработаны альбомы-игры, в которых по заданным схемам нужно выкладывать палочки определенного цвета.</w:t>
            </w:r>
            <w:r w:rsidR="00BA3894"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>Дети, которые занимаются по данной методике, становятся более сдержанными, усидчивыми, наблюдательными и терпеливыми.</w:t>
            </w:r>
            <w:r w:rsidR="00BA3894"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 xml:space="preserve">В средней группе стоит давать игры и задания, оговаривая результат, в этом случае важно давать свободу действий, не ограничивая малыша, но подталкивая думать неординарно, </w:t>
            </w:r>
            <w:proofErr w:type="spellStart"/>
            <w:r w:rsidR="00BA3894" w:rsidRPr="00BA3894">
              <w:rPr>
                <w:rFonts w:ascii="Times New Roman" w:hAnsi="Times New Roman" w:cs="Times New Roman"/>
                <w:i/>
                <w:iCs/>
              </w:rPr>
              <w:t>креативно</w:t>
            </w:r>
            <w:proofErr w:type="spellEnd"/>
            <w:r w:rsidR="00BA3894" w:rsidRPr="00BA38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lastRenderedPageBreak/>
              <w:t>и искать разные пути решения задачи.</w:t>
            </w:r>
            <w:r w:rsidR="00BA38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>Благодаря данным занятиям дети быстрее освоят разницу между предметами по высоте и ширине, положению в пространстве, запомнят цвет и цифровое обозначение палочек и смогут быстро их идентифицировать.</w:t>
            </w:r>
            <w:r w:rsidR="00BA38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3894" w:rsidRPr="00BA3894">
              <w:rPr>
                <w:rFonts w:ascii="Times New Roman" w:hAnsi="Times New Roman" w:cs="Times New Roman"/>
                <w:i/>
                <w:iCs/>
              </w:rPr>
              <w:t>Новыми станут упражнения, где необходимо выложить предмет по контуру, что позволит не только улучшить мелкую моторику, но и ознакомить детей с симметрией и азами работы на системе координат.</w:t>
            </w:r>
          </w:p>
          <w:p w:rsidR="00BA3894" w:rsidRPr="007A38A8" w:rsidRDefault="00BA3894" w:rsidP="00AA0B3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A3894">
              <w:rPr>
                <w:rFonts w:ascii="Times New Roman" w:hAnsi="Times New Roman" w:cs="Times New Roman"/>
                <w:i/>
              </w:rPr>
              <w:t>Чтобы помочь детям и улучшить их память и речь, нужно распечатать любимую сказку и картинки к ней, что будет служить опорным материалом занятия.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A3894">
              <w:rPr>
                <w:rFonts w:ascii="Times New Roman" w:hAnsi="Times New Roman" w:cs="Times New Roman"/>
                <w:i/>
              </w:rPr>
              <w:t>Не стоит задавать какие-то рамки, полет фантазии в процессе должен быть главным, особенно, если дело касается младшей и средней группы дошкольников.</w:t>
            </w:r>
            <w:r>
              <w:t xml:space="preserve"> </w:t>
            </w:r>
            <w:r w:rsidRPr="00BA3894">
              <w:rPr>
                <w:rFonts w:ascii="Times New Roman" w:hAnsi="Times New Roman" w:cs="Times New Roman"/>
                <w:i/>
              </w:rPr>
              <w:t>Играя с объемными предметами, малыш будет развиваться через тактильные прикосновения, а в более взрослом возрасте картонные палочки будут не менее эффективны, нежели специально изготовленные.</w:t>
            </w:r>
          </w:p>
        </w:tc>
      </w:tr>
    </w:tbl>
    <w:p w:rsidR="005C2AD9" w:rsidRPr="005C2AD9" w:rsidRDefault="005C2AD9" w:rsidP="00937BC7">
      <w:pPr>
        <w:pStyle w:val="a6"/>
        <w:ind w:firstLine="708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lastRenderedPageBreak/>
        <w:t>Особенностью данного набора является то, что палочки в нем отличаются размером и цветом, что позволяет быстрее ассоциировать нужное число с определенным цветом: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первая – это самая маленькая палочка и ее цвет белый;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 xml:space="preserve">вторая по размеру палочка – </w:t>
      </w:r>
      <w:proofErr w:type="spellStart"/>
      <w:r w:rsidRPr="005C2AD9">
        <w:rPr>
          <w:rFonts w:ascii="Times New Roman" w:hAnsi="Times New Roman" w:cs="Times New Roman"/>
        </w:rPr>
        <w:t>розовая</w:t>
      </w:r>
      <w:proofErr w:type="spellEnd"/>
      <w:r w:rsidRPr="005C2AD9">
        <w:rPr>
          <w:rFonts w:ascii="Times New Roman" w:hAnsi="Times New Roman" w:cs="Times New Roman"/>
        </w:rPr>
        <w:t>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 xml:space="preserve">третья по размеру палочка – </w:t>
      </w:r>
      <w:proofErr w:type="spellStart"/>
      <w:r w:rsidRPr="005C2AD9">
        <w:rPr>
          <w:rFonts w:ascii="Times New Roman" w:hAnsi="Times New Roman" w:cs="Times New Roman"/>
        </w:rPr>
        <w:t>голубая</w:t>
      </w:r>
      <w:proofErr w:type="spellEnd"/>
      <w:r w:rsidRPr="005C2AD9">
        <w:rPr>
          <w:rFonts w:ascii="Times New Roman" w:hAnsi="Times New Roman" w:cs="Times New Roman"/>
        </w:rPr>
        <w:t>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четвертая палочка – красная;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пятая палочка – желтая;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шестая – фиолетовая;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седьмая по величине – черная;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восьмая – бордовая;</w:t>
      </w:r>
    </w:p>
    <w:p w:rsidR="005C2AD9" w:rsidRPr="005C2AD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девятая – синяя;</w:t>
      </w:r>
    </w:p>
    <w:p w:rsidR="00AA0B3F" w:rsidRPr="006549F9" w:rsidRDefault="005C2AD9" w:rsidP="005C2AD9">
      <w:pPr>
        <w:pStyle w:val="a6"/>
        <w:rPr>
          <w:rFonts w:ascii="Times New Roman" w:hAnsi="Times New Roman" w:cs="Times New Roman"/>
        </w:rPr>
      </w:pPr>
      <w:r w:rsidRPr="005C2AD9">
        <w:rPr>
          <w:rFonts w:ascii="Times New Roman" w:hAnsi="Times New Roman" w:cs="Times New Roman"/>
        </w:rPr>
        <w:t>самая большая палочка окрашена в оранжевый цвет.</w:t>
      </w:r>
    </w:p>
    <w:p w:rsidR="005C2AD9" w:rsidRPr="00AA0B3F" w:rsidRDefault="00AA0B3F" w:rsidP="005C2AD9">
      <w:pPr>
        <w:pStyle w:val="a6"/>
        <w:rPr>
          <w:rFonts w:ascii="Times New Roman" w:hAnsi="Times New Roman" w:cs="Times New Roman"/>
          <w:lang w:val="en-US"/>
        </w:rPr>
      </w:pPr>
      <w:r w:rsidRPr="00AA0B3F">
        <w:rPr>
          <w:rFonts w:ascii="Times New Roman" w:hAnsi="Times New Roman" w:cs="Times New Roman"/>
        </w:rPr>
        <w:t xml:space="preserve"> </w:t>
      </w:r>
      <w:r w:rsidRPr="005C2AD9">
        <w:rPr>
          <w:rFonts w:ascii="Times New Roman" w:hAnsi="Times New Roman" w:cs="Times New Roman"/>
          <w:noProof/>
        </w:rPr>
        <w:drawing>
          <wp:inline distT="0" distB="0" distL="0" distR="0">
            <wp:extent cx="1840230" cy="1381962"/>
            <wp:effectExtent l="19050" t="0" r="7620" b="0"/>
            <wp:docPr id="62" name="Рисунок 302" descr="https://o-krohe.ru/images/article/cropped/206-154/2019/12/palochki-kyuizenera-cel-i-zadach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o-krohe.ru/images/article/cropped/206-154/2019/12/palochki-kyuizenera-cel-i-zadachi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82" cy="139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9" w:rsidRPr="005C2AD9" w:rsidRDefault="005C2AD9" w:rsidP="005C2AD9">
      <w:pPr>
        <w:pStyle w:val="a6"/>
        <w:rPr>
          <w:ins w:id="0" w:author="Unknown"/>
          <w:rFonts w:ascii="Times New Roman" w:hAnsi="Times New Roman" w:cs="Times New Roman"/>
        </w:rPr>
      </w:pPr>
    </w:p>
    <w:p w:rsidR="007A38A8" w:rsidRPr="007A38A8" w:rsidRDefault="007A38A8" w:rsidP="007A38A8">
      <w:pPr>
        <w:pStyle w:val="a6"/>
        <w:jc w:val="center"/>
        <w:rPr>
          <w:rFonts w:ascii="Times New Roman" w:hAnsi="Times New Roman" w:cs="Times New Roman"/>
          <w:b/>
        </w:rPr>
      </w:pPr>
      <w:r w:rsidRPr="007A38A8">
        <w:rPr>
          <w:rFonts w:ascii="Times New Roman" w:hAnsi="Times New Roman" w:cs="Times New Roman"/>
          <w:b/>
        </w:rPr>
        <w:t>Плюсы и минусы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Любая дидактическая методика, разработанная для детей, имеет свои достоинства и недостатки, и чем больше положительных сторон, тем эффективнее идет процесс обучения. В процессе использования палочек Кюизенера также есть свои плюсы и минусы.</w:t>
      </w:r>
    </w:p>
    <w:p w:rsidR="007A38A8" w:rsidRPr="007A38A8" w:rsidRDefault="007A38A8" w:rsidP="007A38A8">
      <w:pPr>
        <w:pStyle w:val="a6"/>
        <w:rPr>
          <w:rFonts w:ascii="Times New Roman" w:hAnsi="Times New Roman" w:cs="Times New Roman"/>
          <w:b/>
          <w:u w:val="single"/>
        </w:rPr>
      </w:pPr>
      <w:r w:rsidRPr="007A38A8">
        <w:rPr>
          <w:rFonts w:ascii="Times New Roman" w:hAnsi="Times New Roman" w:cs="Times New Roman"/>
          <w:b/>
          <w:u w:val="single"/>
        </w:rPr>
        <w:t xml:space="preserve">К </w:t>
      </w:r>
      <w:proofErr w:type="gramStart"/>
      <w:r w:rsidRPr="007A38A8">
        <w:rPr>
          <w:rFonts w:ascii="Times New Roman" w:hAnsi="Times New Roman" w:cs="Times New Roman"/>
          <w:b/>
          <w:u w:val="single"/>
        </w:rPr>
        <w:t>положительным</w:t>
      </w:r>
      <w:proofErr w:type="gramEnd"/>
      <w:r w:rsidRPr="007A38A8">
        <w:rPr>
          <w:rFonts w:ascii="Times New Roman" w:hAnsi="Times New Roman" w:cs="Times New Roman"/>
          <w:b/>
          <w:u w:val="single"/>
        </w:rPr>
        <w:t xml:space="preserve"> стоит отнести следующие моменты:</w:t>
      </w:r>
    </w:p>
    <w:p w:rsidR="007A38A8" w:rsidRPr="007A38A8" w:rsidRDefault="007A38A8" w:rsidP="007A38A8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возможность использовать дидактический материал с детьми разного возраста, меняя задания и усложняя их по необходимости;</w:t>
      </w:r>
    </w:p>
    <w:p w:rsidR="007A38A8" w:rsidRDefault="007A38A8" w:rsidP="007A38A8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наличие большого количества схем, сценариев игр, альбомов, которые помогут легко освоить методику и научить ребенка математике;</w:t>
      </w:r>
    </w:p>
    <w:p w:rsidR="007A38A8" w:rsidRDefault="007A38A8" w:rsidP="007A38A8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помимо работы над математикой, ребенок развивает мелкую моторику, воображение, пространственное и зрительное восприятие;</w:t>
      </w:r>
    </w:p>
    <w:p w:rsidR="007A38A8" w:rsidRPr="007A38A8" w:rsidRDefault="007A38A8" w:rsidP="007A38A8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A38A8">
        <w:rPr>
          <w:rFonts w:ascii="Times New Roman" w:hAnsi="Times New Roman" w:cs="Times New Roman"/>
        </w:rPr>
        <w:t>лагодаря разнообразию палочек ребенок может более полно ознакомиться с формами и цветами предметов.</w:t>
      </w:r>
    </w:p>
    <w:p w:rsidR="007A38A8" w:rsidRPr="007A38A8" w:rsidRDefault="007A38A8" w:rsidP="007A38A8">
      <w:pPr>
        <w:pStyle w:val="a6"/>
        <w:ind w:firstLine="360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Наличие такого количества положительных моментов позволяет утверждать, что </w:t>
      </w:r>
      <w:proofErr w:type="spellStart"/>
      <w:r w:rsidRPr="007A38A8">
        <w:rPr>
          <w:rFonts w:ascii="Times New Roman" w:hAnsi="Times New Roman" w:cs="Times New Roman"/>
        </w:rPr>
        <w:t>Кюизенеру</w:t>
      </w:r>
      <w:proofErr w:type="spellEnd"/>
      <w:r w:rsidRPr="007A38A8">
        <w:rPr>
          <w:rFonts w:ascii="Times New Roman" w:hAnsi="Times New Roman" w:cs="Times New Roman"/>
        </w:rPr>
        <w:t xml:space="preserve"> удалось найти наиболее оптимальное решение того, как быстро и интересно обучить детей </w:t>
      </w:r>
      <w:proofErr w:type="spellStart"/>
      <w:r w:rsidRPr="007A38A8">
        <w:rPr>
          <w:rFonts w:ascii="Times New Roman" w:hAnsi="Times New Roman" w:cs="Times New Roman"/>
        </w:rPr>
        <w:t>математике</w:t>
      </w:r>
      <w:proofErr w:type="gramStart"/>
      <w:r w:rsidRPr="007A38A8">
        <w:rPr>
          <w:rFonts w:ascii="Times New Roman" w:hAnsi="Times New Roman" w:cs="Times New Roman"/>
        </w:rPr>
        <w:t>.Е</w:t>
      </w:r>
      <w:proofErr w:type="gramEnd"/>
      <w:r w:rsidRPr="007A38A8">
        <w:rPr>
          <w:rFonts w:ascii="Times New Roman" w:hAnsi="Times New Roman" w:cs="Times New Roman"/>
        </w:rPr>
        <w:t>го</w:t>
      </w:r>
      <w:proofErr w:type="spellEnd"/>
      <w:r w:rsidRPr="007A38A8">
        <w:rPr>
          <w:rFonts w:ascii="Times New Roman" w:hAnsi="Times New Roman" w:cs="Times New Roman"/>
        </w:rPr>
        <w:t xml:space="preserve"> методика работает как автономно, так и в сочетании с другими программами, позволяющими усилить итоговый результат.</w:t>
      </w:r>
    </w:p>
    <w:p w:rsidR="007A38A8" w:rsidRPr="007A38A8" w:rsidRDefault="007A38A8" w:rsidP="007A38A8">
      <w:pPr>
        <w:pStyle w:val="a6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  <w:b/>
          <w:u w:val="single"/>
        </w:rPr>
        <w:t>Из недостатков можно выделить лишь тот факт</w:t>
      </w:r>
      <w:r w:rsidRPr="007A38A8">
        <w:rPr>
          <w:rFonts w:ascii="Times New Roman" w:hAnsi="Times New Roman" w:cs="Times New Roman"/>
        </w:rPr>
        <w:t>, что работа со счетными палочками должна проводиться постоянно и системно, иначе добиться желаемого результата не получится.</w:t>
      </w:r>
    </w:p>
    <w:p w:rsidR="007A38A8" w:rsidRDefault="007A38A8" w:rsidP="007A38A8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7A38A8" w:rsidRPr="007A38A8" w:rsidRDefault="007A38A8" w:rsidP="007A38A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7A38A8">
        <w:rPr>
          <w:rFonts w:ascii="Times New Roman" w:hAnsi="Times New Roman" w:cs="Times New Roman"/>
          <w:b/>
          <w:sz w:val="24"/>
        </w:rPr>
        <w:t>Подходящий возраст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lastRenderedPageBreak/>
        <w:t xml:space="preserve">Заниматься с ребенком палочками Кюизенера можно с раннего возраста, 2-3 года, когда малыш может понять, что именно от него хотят. 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  <w:u w:val="single"/>
        </w:rPr>
        <w:t>Наиболее подходящей категорией детей</w:t>
      </w:r>
      <w:r w:rsidRPr="007A38A8">
        <w:rPr>
          <w:rFonts w:ascii="Times New Roman" w:hAnsi="Times New Roman" w:cs="Times New Roman"/>
        </w:rPr>
        <w:t xml:space="preserve">, которая сможет осилить задания и получить определенные начальные знания, </w:t>
      </w:r>
      <w:r w:rsidRPr="007A38A8">
        <w:rPr>
          <w:rFonts w:ascii="Times New Roman" w:hAnsi="Times New Roman" w:cs="Times New Roman"/>
          <w:u w:val="single"/>
        </w:rPr>
        <w:t>является подготовительная группа</w:t>
      </w:r>
      <w:r w:rsidRPr="007A38A8">
        <w:rPr>
          <w:rFonts w:ascii="Times New Roman" w:hAnsi="Times New Roman" w:cs="Times New Roman"/>
        </w:rPr>
        <w:t xml:space="preserve"> садика. В процессе подготовки к школе дети должны освоить понятия длины, цвета, формы и иметь хотя бы минимальные знания о том, как производить сложение и вычитание.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  <w:u w:val="single"/>
        </w:rPr>
        <w:t>Для детей младшей возрастной</w:t>
      </w:r>
      <w:r w:rsidRPr="007A38A8">
        <w:rPr>
          <w:rFonts w:ascii="Times New Roman" w:hAnsi="Times New Roman" w:cs="Times New Roman"/>
        </w:rPr>
        <w:t xml:space="preserve"> категории разработаны альбомы-игры, в которых по заданным схемам нужно выкладывать палочки определенного цвета.</w:t>
      </w:r>
      <w:r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 xml:space="preserve">Самые маленькие ученики научатся разделять понятия «один» и «много», понимать разницу между «высоким» и «низким». 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proofErr w:type="gramStart"/>
      <w:r w:rsidRPr="007A38A8">
        <w:rPr>
          <w:rFonts w:ascii="Times New Roman" w:hAnsi="Times New Roman" w:cs="Times New Roman"/>
          <w:u w:val="single"/>
        </w:rPr>
        <w:t>Более старшим</w:t>
      </w:r>
      <w:proofErr w:type="gramEnd"/>
      <w:r w:rsidRPr="007A38A8">
        <w:rPr>
          <w:rFonts w:ascii="Times New Roman" w:hAnsi="Times New Roman" w:cs="Times New Roman"/>
          <w:u w:val="single"/>
        </w:rPr>
        <w:t xml:space="preserve"> детям</w:t>
      </w:r>
      <w:r w:rsidRPr="007A38A8">
        <w:rPr>
          <w:rFonts w:ascii="Times New Roman" w:hAnsi="Times New Roman" w:cs="Times New Roman"/>
        </w:rPr>
        <w:t xml:space="preserve"> предлагаются альбомы-игры, игровые ситуации и комплекты игр, что позволит осилить ориентацию предметов в пространстве, сравнивать их по показателям длины и ширины, различать количество и учиться считать. 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Каждый возрастной этап имеет свой набор схем и игр, позволяющий развить логическое и пространственное мышление.</w:t>
      </w:r>
    </w:p>
    <w:p w:rsidR="007A38A8" w:rsidRPr="007A38A8" w:rsidRDefault="007A38A8" w:rsidP="007A38A8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8">
        <w:rPr>
          <w:rFonts w:ascii="Times New Roman" w:hAnsi="Times New Roman" w:cs="Times New Roman"/>
          <w:b/>
          <w:sz w:val="24"/>
          <w:szCs w:val="24"/>
        </w:rPr>
        <w:t>Цель использования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Палочки Кюизенера используются в работе с дошкольниками и детьми младшего и среднего школьного звена. Задачи для каждого возрастного этапа будут отличаться, </w:t>
      </w:r>
      <w:proofErr w:type="gramStart"/>
      <w:r w:rsidRPr="007A38A8">
        <w:rPr>
          <w:rFonts w:ascii="Times New Roman" w:hAnsi="Times New Roman" w:cs="Times New Roman"/>
        </w:rPr>
        <w:t>но</w:t>
      </w:r>
      <w:proofErr w:type="gramEnd"/>
      <w:r w:rsidRPr="007A38A8">
        <w:rPr>
          <w:rFonts w:ascii="Times New Roman" w:hAnsi="Times New Roman" w:cs="Times New Roman"/>
        </w:rPr>
        <w:t xml:space="preserve"> в общем они сводятся к такому перечню:</w:t>
      </w:r>
    </w:p>
    <w:p w:rsidR="007A38A8" w:rsidRDefault="007A38A8" w:rsidP="007A38A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знакомство с числами в игровой форме;</w:t>
      </w:r>
    </w:p>
    <w:p w:rsidR="007A38A8" w:rsidRDefault="007A38A8" w:rsidP="007A38A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помощь в развитии представлений о счете и цвете;</w:t>
      </w:r>
    </w:p>
    <w:p w:rsidR="007A38A8" w:rsidRDefault="007A38A8" w:rsidP="007A38A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формирование интереса к математическим наукам;</w:t>
      </w:r>
    </w:p>
    <w:p w:rsidR="007A38A8" w:rsidRDefault="007A38A8" w:rsidP="007A38A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развитие логического мышления, формирование умения принимать нестандартные решения;</w:t>
      </w:r>
    </w:p>
    <w:p w:rsidR="007A38A8" w:rsidRPr="007A38A8" w:rsidRDefault="007A38A8" w:rsidP="007A38A8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помощь в освоении базовых математических действий: сложения и вычитания;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усвоение разницы между количественным и порядковым счетом;</w:t>
      </w:r>
    </w:p>
    <w:p w:rsidR="007A38A8" w:rsidRDefault="007A38A8" w:rsidP="007A38A8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формирование навыка измерительного сравнения по длине, ширине и высоте;</w:t>
      </w:r>
    </w:p>
    <w:p w:rsidR="007A38A8" w:rsidRPr="007A38A8" w:rsidRDefault="007A38A8" w:rsidP="007A38A8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закрепление знаний о геометрических фигурах, благодаря выкладыванию их при помощи палочек из набора.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Благодаря набору палочек Кюизенера есть возможность всесторонне развить личность, при этом сформировав стойкий интерес к точным наукам, а также сделать занятия познавательными и нестандартными. Занятия с данным дидактическим набором позволяют ребенку включить воображение, найти решение задачи нестандартным путем, тренируя при этом не только мозг, но и мелкую моторику рук.</w:t>
      </w:r>
      <w:r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Дети, которые занимаются по данной методике, становятся более сдержанными, усидчивыми, наблюдательными и терпеливыми.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</w:p>
    <w:p w:rsidR="007A38A8" w:rsidRPr="007A38A8" w:rsidRDefault="007A38A8" w:rsidP="007A38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8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Процесс обучения детей математике ведется с детьми дошкольного и младшего школьного возраста, главным методом является игра. </w:t>
      </w:r>
    </w:p>
    <w:p w:rsidR="00B62ED6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  <w:b/>
        </w:rPr>
        <w:t>В младшей группе</w:t>
      </w:r>
      <w:r w:rsidRPr="007A38A8">
        <w:rPr>
          <w:rFonts w:ascii="Times New Roman" w:hAnsi="Times New Roman" w:cs="Times New Roman"/>
        </w:rPr>
        <w:t xml:space="preserve"> садика используются крупные фигуры: кубики, мозаика, геометрические блоки. Палочки Кюизенера в этом возрасте дают для ознакомления в качестве игрового материала, чтобы дети привыкли к ним и учились с ними работать.</w:t>
      </w:r>
    </w:p>
    <w:p w:rsidR="00B62ED6" w:rsidRP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  <w:b/>
        </w:rPr>
        <w:t>В средней группе</w:t>
      </w:r>
      <w:r w:rsidRPr="007A38A8">
        <w:rPr>
          <w:rFonts w:ascii="Times New Roman" w:hAnsi="Times New Roman" w:cs="Times New Roman"/>
        </w:rPr>
        <w:t xml:space="preserve"> можно смело давать простые игры с набором палочек, в которых нужно что-то из них сложить, найти подходящий по цвету или размеру вариант.</w:t>
      </w:r>
      <w:r w:rsidR="00B62ED6" w:rsidRPr="00B62ED6">
        <w:rPr>
          <w:rFonts w:ascii="Times New Roman" w:hAnsi="Times New Roman" w:cs="Times New Roman"/>
        </w:rPr>
        <w:t xml:space="preserve"> </w:t>
      </w:r>
      <w:r w:rsidR="00B62ED6">
        <w:rPr>
          <w:rFonts w:ascii="Times New Roman" w:hAnsi="Times New Roman" w:cs="Times New Roman"/>
        </w:rPr>
        <w:t xml:space="preserve">Главное в данной возрастной группе стоит помнить, что давая </w:t>
      </w:r>
      <w:r w:rsidR="00B62ED6" w:rsidRPr="007A38A8">
        <w:rPr>
          <w:rFonts w:ascii="Times New Roman" w:hAnsi="Times New Roman" w:cs="Times New Roman"/>
        </w:rPr>
        <w:t xml:space="preserve"> игры и задания, </w:t>
      </w:r>
      <w:r w:rsidR="00B62ED6">
        <w:rPr>
          <w:rFonts w:ascii="Times New Roman" w:hAnsi="Times New Roman" w:cs="Times New Roman"/>
        </w:rPr>
        <w:t xml:space="preserve">нужно оговаривать результат, </w:t>
      </w:r>
      <w:r w:rsidR="00B62ED6" w:rsidRPr="007A38A8">
        <w:rPr>
          <w:rFonts w:ascii="Times New Roman" w:hAnsi="Times New Roman" w:cs="Times New Roman"/>
        </w:rPr>
        <w:t xml:space="preserve">давать свободу действий, не ограничивая малыша, но подталкивая думать неординарно, </w:t>
      </w:r>
      <w:proofErr w:type="spellStart"/>
      <w:r w:rsidR="00B62ED6" w:rsidRPr="007A38A8">
        <w:rPr>
          <w:rFonts w:ascii="Times New Roman" w:hAnsi="Times New Roman" w:cs="Times New Roman"/>
        </w:rPr>
        <w:t>креативно</w:t>
      </w:r>
      <w:proofErr w:type="spellEnd"/>
      <w:r w:rsidR="00B62ED6" w:rsidRPr="007A38A8">
        <w:rPr>
          <w:rFonts w:ascii="Times New Roman" w:hAnsi="Times New Roman" w:cs="Times New Roman"/>
        </w:rPr>
        <w:t xml:space="preserve"> и искать разные пути решения задачи.</w:t>
      </w:r>
    </w:p>
    <w:p w:rsidR="007A38A8" w:rsidRP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  <w:b/>
        </w:rPr>
        <w:t>Занятия в старшей группе</w:t>
      </w:r>
      <w:r w:rsidRPr="007A38A8">
        <w:rPr>
          <w:rFonts w:ascii="Times New Roman" w:hAnsi="Times New Roman" w:cs="Times New Roman"/>
        </w:rPr>
        <w:t xml:space="preserve"> являются наиболее разнообразными, так как готовят малыша к школе, максимально развивая его математический потенциал. Работая с дошкольниками, воспитатель или родитель должен четко понимать свою роль в образовательном процессе. Самым маленьким нужно все показывать и рассказывать, все </w:t>
      </w:r>
      <w:r w:rsidR="00B62ED6" w:rsidRPr="007A38A8">
        <w:rPr>
          <w:rFonts w:ascii="Times New Roman" w:hAnsi="Times New Roman" w:cs="Times New Roman"/>
        </w:rPr>
        <w:t>время,</w:t>
      </w:r>
      <w:r w:rsidRPr="007A38A8">
        <w:rPr>
          <w:rFonts w:ascii="Times New Roman" w:hAnsi="Times New Roman" w:cs="Times New Roman"/>
        </w:rPr>
        <w:t xml:space="preserve"> наблюдая за ходом игры детей.</w:t>
      </w:r>
      <w:r w:rsidR="00B62ED6"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Детям старшей группы достаточно раздать дидактический материал и поставить перед ними задачу, с которой они должны самостоятельно справиться.</w:t>
      </w:r>
    </w:p>
    <w:p w:rsidR="007A38A8" w:rsidRPr="007A38A8" w:rsidRDefault="00B62ED6" w:rsidP="00B62ED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38A8" w:rsidRPr="007A38A8">
        <w:rPr>
          <w:rFonts w:ascii="Times New Roman" w:hAnsi="Times New Roman" w:cs="Times New Roman"/>
        </w:rPr>
        <w:t>Чтобы правильно подобрать игры и задания для детей разного возраста, стоит ориентироваться на возрастную градацию, которая регламентирует уровень сложности и длительность занятий</w:t>
      </w:r>
    </w:p>
    <w:p w:rsidR="007A38A8" w:rsidRPr="00B62ED6" w:rsidRDefault="007A38A8" w:rsidP="00B62E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6">
        <w:rPr>
          <w:rFonts w:ascii="Times New Roman" w:hAnsi="Times New Roman" w:cs="Times New Roman"/>
          <w:b/>
          <w:sz w:val="24"/>
          <w:szCs w:val="24"/>
        </w:rPr>
        <w:t>От 2 до 3 лет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lastRenderedPageBreak/>
        <w:t>Чтобы сделать обучение математике более интересным и простым, стоит использовать такие дидактические материалы, как:</w:t>
      </w:r>
    </w:p>
    <w:p w:rsidR="00B62ED6" w:rsidRDefault="007A38A8" w:rsidP="00B62ED6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альбом-игра «вместе весело играть»;</w:t>
      </w:r>
    </w:p>
    <w:p w:rsidR="007A38A8" w:rsidRPr="00B62ED6" w:rsidRDefault="007A38A8" w:rsidP="00B62ED6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>альбом-игра «волшебные дорожки для самых маленьких».</w:t>
      </w:r>
    </w:p>
    <w:p w:rsidR="00B62ED6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Благодаря таким развивающим играм можно ознакомить детей с разнообразием цветов, дать понять разницу между «один» и «много», а также «высокий» и «низкий». При помощи яркого раздаточного материала дети могут быстрее запомнить соответствие длины и цвета палочки, научатся ими пользоваться, аккуратно выкладывая заданную картинку.</w:t>
      </w:r>
    </w:p>
    <w:p w:rsidR="007A38A8" w:rsidRPr="00B62ED6" w:rsidRDefault="007A38A8" w:rsidP="00B62ED6">
      <w:pPr>
        <w:pStyle w:val="a6"/>
        <w:jc w:val="center"/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  <w:b/>
          <w:sz w:val="24"/>
          <w:szCs w:val="24"/>
        </w:rPr>
        <w:t>От 3 до 5 лет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Чтобы развить математические способности детей средней группы, лучше всего использовать такие дидактические пособия, как:</w:t>
      </w:r>
    </w:p>
    <w:p w:rsidR="00B62ED6" w:rsidRDefault="007A38A8" w:rsidP="00B62ED6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комплект игр «на золотом крыльце»;</w:t>
      </w:r>
    </w:p>
    <w:p w:rsidR="00B62ED6" w:rsidRDefault="007A38A8" w:rsidP="00B62ED6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>игровые развивающие ситуации «веселые цветные числа»;</w:t>
      </w:r>
    </w:p>
    <w:p w:rsidR="007A38A8" w:rsidRPr="00B62ED6" w:rsidRDefault="007A38A8" w:rsidP="00B62ED6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>альбом-игру «дом с колокольчиком».</w:t>
      </w:r>
    </w:p>
    <w:p w:rsid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Благодаря данным занятиям дети быстрее освоят разницу между предметами по высоте и ширине, положению в пространстве, запомнят цвет и цифровое обозначение палочек и смогут быстро их идентифицировать.</w:t>
      </w:r>
      <w:r w:rsidR="00B62ED6"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Благодаря занятиям с палочками дети 3-5 лет смогут познавать азы счета и пробовать свои знания на практике. Дополнительные игры дадут возможность учиться сравнивать разные предметы, находя в них общее и различное. В наборе «веселые цветные числа», кроме карточек с заданиями, есть и цветные полоски, которые можно вырезать и при необходимости использовать вместо палочек.</w:t>
      </w:r>
    </w:p>
    <w:p w:rsidR="007A38A8" w:rsidRPr="00B62ED6" w:rsidRDefault="007A38A8" w:rsidP="00B62E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6">
        <w:rPr>
          <w:rFonts w:ascii="Times New Roman" w:hAnsi="Times New Roman" w:cs="Times New Roman"/>
          <w:b/>
          <w:sz w:val="24"/>
          <w:szCs w:val="24"/>
        </w:rPr>
        <w:t>От 5 до 7 лет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В подготовке детей к школе лучше всего использовать методические пособия:</w:t>
      </w:r>
    </w:p>
    <w:p w:rsidR="00B62ED6" w:rsidRDefault="007A38A8" w:rsidP="00B62ED6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комплект игр «на золотом крыльце»;</w:t>
      </w:r>
    </w:p>
    <w:p w:rsidR="00B62ED6" w:rsidRDefault="007A38A8" w:rsidP="00B62ED6">
      <w:pPr>
        <w:pStyle w:val="a6"/>
        <w:numPr>
          <w:ilvl w:val="0"/>
          <w:numId w:val="19"/>
        </w:numPr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 xml:space="preserve">комплект игр «посудная лавка </w:t>
      </w:r>
      <w:proofErr w:type="spellStart"/>
      <w:r w:rsidRPr="00B62ED6">
        <w:rPr>
          <w:rFonts w:ascii="Times New Roman" w:hAnsi="Times New Roman" w:cs="Times New Roman"/>
        </w:rPr>
        <w:t>Кростики</w:t>
      </w:r>
      <w:proofErr w:type="spellEnd"/>
      <w:r w:rsidRPr="00B62ED6">
        <w:rPr>
          <w:rFonts w:ascii="Times New Roman" w:hAnsi="Times New Roman" w:cs="Times New Roman"/>
        </w:rPr>
        <w:t>».</w:t>
      </w:r>
    </w:p>
    <w:p w:rsidR="00B62ED6" w:rsidRDefault="007A38A8" w:rsidP="00B62ED6">
      <w:pPr>
        <w:pStyle w:val="a6"/>
        <w:jc w:val="both"/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>Благодаря работе с данным материалом есть возможность</w:t>
      </w:r>
      <w:r w:rsidR="00B62ED6">
        <w:rPr>
          <w:rFonts w:ascii="Times New Roman" w:hAnsi="Times New Roman" w:cs="Times New Roman"/>
        </w:rPr>
        <w:t xml:space="preserve"> усовершенствовать знания детей</w:t>
      </w:r>
    </w:p>
    <w:p w:rsidR="007A38A8" w:rsidRPr="00B62ED6" w:rsidRDefault="007A38A8" w:rsidP="00B62ED6">
      <w:pPr>
        <w:pStyle w:val="a6"/>
        <w:jc w:val="both"/>
        <w:rPr>
          <w:rFonts w:ascii="Times New Roman" w:hAnsi="Times New Roman" w:cs="Times New Roman"/>
        </w:rPr>
      </w:pPr>
      <w:r w:rsidRPr="00B62ED6">
        <w:rPr>
          <w:rFonts w:ascii="Times New Roman" w:hAnsi="Times New Roman" w:cs="Times New Roman"/>
        </w:rPr>
        <w:t>относительно цвета, размера, длины и толщины предметов, их ориентации в пространстве.</w:t>
      </w:r>
    </w:p>
    <w:p w:rsidR="007A38A8" w:rsidRP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Новыми станут упражнения, где необходимо выложить предмет по контуру, что позволит не только улучшить мелкую моторику, но и ознакомить детей с симметрией и азами работы на системе координат.</w:t>
      </w:r>
    </w:p>
    <w:p w:rsidR="007A38A8" w:rsidRP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Более сложными заданиями будут варианты, где нужно самостоятельно выложить рисунок, заданный на картинке, не используя при этом образец. </w:t>
      </w:r>
      <w:proofErr w:type="gramStart"/>
      <w:r w:rsidRPr="007A38A8">
        <w:rPr>
          <w:rFonts w:ascii="Times New Roman" w:hAnsi="Times New Roman" w:cs="Times New Roman"/>
        </w:rPr>
        <w:t>Для тех детей, которые стабильно справляются с работой и демонстрируют хорошие математические способности, можно давать зашифрованные карточки, на которых не указаны размер и цвет палочек, а стоит лишь цифра, по которой ребенок сам должен подобрать нужный вариант и получить верную картинку.</w:t>
      </w:r>
      <w:proofErr w:type="gramEnd"/>
    </w:p>
    <w:p w:rsidR="007A38A8" w:rsidRPr="00B62ED6" w:rsidRDefault="007A38A8" w:rsidP="00B62ED6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6">
        <w:rPr>
          <w:rFonts w:ascii="Times New Roman" w:hAnsi="Times New Roman" w:cs="Times New Roman"/>
          <w:b/>
          <w:sz w:val="24"/>
          <w:szCs w:val="24"/>
        </w:rPr>
        <w:t>Моделирование сказок</w:t>
      </w:r>
    </w:p>
    <w:p w:rsidR="007A38A8" w:rsidRPr="007A38A8" w:rsidRDefault="007A38A8" w:rsidP="00B62ED6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В процессе обучения детей одному предмету не стоит забывать и о развитии других навыков. Так, палочки Кюизенера могут пригодиться для развития речи. В процессе чтения сказок некоторые дети могут испытывать трудности в запоминании сюжета, основных персонажей, итога произведения.</w:t>
      </w:r>
      <w:r w:rsidR="00B62ED6"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Чтобы помочь детям и улучшить их память и речь, нужно распечатать любимую сказку и картинки к ней, что будет служить опорным материалом занятия.</w:t>
      </w:r>
      <w:r w:rsidR="00B62ED6"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После прочтения сказки и показа картинок воспитатель или родитель должен каждого героя обозначить палочкой определенного цвета или блоком, что позволит провести некую ассоциацию и закрепить прочитанный материал.</w:t>
      </w:r>
      <w:r w:rsidR="00B62ED6">
        <w:rPr>
          <w:rFonts w:ascii="Times New Roman" w:hAnsi="Times New Roman" w:cs="Times New Roman"/>
        </w:rPr>
        <w:t xml:space="preserve"> Палочки</w:t>
      </w:r>
      <w:r w:rsidRPr="007A38A8">
        <w:rPr>
          <w:rFonts w:ascii="Times New Roman" w:hAnsi="Times New Roman" w:cs="Times New Roman"/>
        </w:rPr>
        <w:t xml:space="preserve"> должны определенным образом соответствовать сути произведения, например, если речь идет о волке, стоит использовать для него черную палочку, так как это негативный персонаж, положительных героев обозначить светлыми палочками, а детенышей – самыми маленькими. Благодаря соотношению слухового, визуального и тактильного восприятий, ребенок намного быстрее улавливает суть сказки и не испытывает проблем с ее интерпретацией.</w:t>
      </w:r>
    </w:p>
    <w:p w:rsidR="007A38A8" w:rsidRPr="00B62ED6" w:rsidRDefault="007A38A8" w:rsidP="00B62ED6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6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7A38A8" w:rsidRPr="007A38A8" w:rsidRDefault="007A38A8" w:rsidP="00BA3894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Помимо конкретных целей и задач, которые требуют от детей получения единственно правильного результата, при помощи палочек Кюизенера можно развить воображение, ориентацию в пространстве. Воспитатель или родитель должен задать цель, а ребенок своими силами будет стараться ее воплотить, и чем оригинальнее будет решение, тем лучше.</w:t>
      </w:r>
      <w:r w:rsidR="00BA3894"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Не стоит задавать какие-то рамки, полет фантазии в процессе должен быть главным, особенно, если дело касается младшей и средней группы дошкольников.</w:t>
      </w:r>
    </w:p>
    <w:p w:rsidR="007A38A8" w:rsidRPr="007A38A8" w:rsidRDefault="007A38A8" w:rsidP="00BA3894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lastRenderedPageBreak/>
        <w:t xml:space="preserve">Конструирование в старшей группе и в младшей школе уже будет иметь более правильные итоговые результаты, хотя </w:t>
      </w:r>
      <w:proofErr w:type="spellStart"/>
      <w:r w:rsidRPr="007A38A8">
        <w:rPr>
          <w:rFonts w:ascii="Times New Roman" w:hAnsi="Times New Roman" w:cs="Times New Roman"/>
        </w:rPr>
        <w:t>креативность</w:t>
      </w:r>
      <w:proofErr w:type="spellEnd"/>
      <w:r w:rsidRPr="007A38A8">
        <w:rPr>
          <w:rFonts w:ascii="Times New Roman" w:hAnsi="Times New Roman" w:cs="Times New Roman"/>
        </w:rPr>
        <w:t xml:space="preserve"> в выполнении поставленной задачи должна приветствоваться. При помощи палочек Кюизенера можно создавать предметы, животных, игрушки, все то, что ежедневно окружает ребенка, хорошо ему знакомо и не вызовет трудностей в конструировании при помощи палочек. Использование данного дидактического набора позволяет не только развивать воображение, но и творчески мыслить, рационально оценивать реальные предметы и аккуратно воспроизводить итоговый результат.</w:t>
      </w:r>
    </w:p>
    <w:p w:rsidR="007A38A8" w:rsidRPr="00BA3894" w:rsidRDefault="007A38A8" w:rsidP="00BA3894">
      <w:pPr>
        <w:pStyle w:val="a6"/>
        <w:ind w:firstLine="708"/>
        <w:jc w:val="center"/>
        <w:rPr>
          <w:rFonts w:ascii="Times New Roman" w:hAnsi="Times New Roman" w:cs="Times New Roman"/>
          <w:b/>
        </w:rPr>
      </w:pPr>
      <w:r w:rsidRPr="00BA3894">
        <w:rPr>
          <w:rFonts w:ascii="Times New Roman" w:hAnsi="Times New Roman" w:cs="Times New Roman"/>
          <w:b/>
        </w:rPr>
        <w:t>Как сделать своими руками?</w:t>
      </w:r>
    </w:p>
    <w:p w:rsidR="007A38A8" w:rsidRP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Наличие палочек Кюизенера будет бесполезным без умения работать с ними, поэтому альбом заданий станет основополагающим звеном для начала работы. Прочитав все игры и разобравшись с заданиями, можно приобрести готовый набор палочек или же вырезать из картона шаблон, который выручит на первое время. Изготовить такой раздаточный материал несложно, главное – найти картон нужных цветов и вырезать полоски нужной длины. Создавая палочки самостоятельно, не стоит облегчать детям задачу и подписывать на них числа, так как это будет </w:t>
      </w:r>
      <w:proofErr w:type="gramStart"/>
      <w:r w:rsidRPr="007A38A8">
        <w:rPr>
          <w:rFonts w:ascii="Times New Roman" w:hAnsi="Times New Roman" w:cs="Times New Roman"/>
        </w:rPr>
        <w:t>иметь обратный эффект</w:t>
      </w:r>
      <w:proofErr w:type="gramEnd"/>
      <w:r w:rsidRPr="007A38A8">
        <w:rPr>
          <w:rFonts w:ascii="Times New Roman" w:hAnsi="Times New Roman" w:cs="Times New Roman"/>
        </w:rPr>
        <w:t>.</w:t>
      </w:r>
    </w:p>
    <w:p w:rsidR="007A38A8" w:rsidRPr="007A38A8" w:rsidRDefault="007A38A8" w:rsidP="00BA3894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Создать объемные палочки своими силами будет намного сложнее, но при желании и определенных умениях вполне возможно. Если мама лишь знакомит малыша с методикой Кюизенера, то можно подобрать похожие предметы, которые будут отличаться длиной и цветом.</w:t>
      </w:r>
    </w:p>
    <w:p w:rsidR="007A38A8" w:rsidRPr="007A38A8" w:rsidRDefault="007A38A8" w:rsidP="00BA3894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Играя с объемными предметами, малыш будет развиваться через тактильные прикосновения, а в более взрослом возрасте картонные палочки будут не менее эффективны, нежели специально изготовленные.</w:t>
      </w:r>
    </w:p>
    <w:p w:rsidR="007A38A8" w:rsidRPr="007A38A8" w:rsidRDefault="007A38A8" w:rsidP="00BA3894">
      <w:pPr>
        <w:pStyle w:val="a6"/>
        <w:ind w:firstLine="708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Толк и польза от работы с детьми для освоения точных наук и в частности математики благодаря работам Кюизенера очевидны, главное – уметь правильно преподносить материал и проводить занятия систематически.</w:t>
      </w: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</w:p>
    <w:p w:rsidR="00E779C8" w:rsidRDefault="00E779C8" w:rsidP="007A38A8">
      <w:pPr>
        <w:pStyle w:val="a6"/>
        <w:ind w:firstLine="708"/>
        <w:rPr>
          <w:rFonts w:ascii="Times New Roman" w:hAnsi="Times New Roman" w:cs="Times New Roman"/>
        </w:rPr>
      </w:pPr>
    </w:p>
    <w:p w:rsidR="00E779C8" w:rsidRDefault="00E779C8" w:rsidP="007A38A8">
      <w:pPr>
        <w:pStyle w:val="a6"/>
        <w:ind w:firstLine="708"/>
        <w:rPr>
          <w:rFonts w:ascii="Times New Roman" w:hAnsi="Times New Roman" w:cs="Times New Roman"/>
        </w:rPr>
      </w:pPr>
    </w:p>
    <w:p w:rsidR="00E779C8" w:rsidRPr="00A269A9" w:rsidRDefault="00E779C8" w:rsidP="00E779C8">
      <w:pPr>
        <w:pStyle w:val="a6"/>
        <w:rPr>
          <w:rFonts w:ascii="Times New Roman" w:hAnsi="Times New Roman" w:cs="Times New Roman"/>
          <w:sz w:val="28"/>
        </w:rPr>
      </w:pPr>
      <w:r w:rsidRPr="00A269A9">
        <w:rPr>
          <w:rFonts w:ascii="Times New Roman" w:hAnsi="Times New Roman" w:cs="Times New Roman"/>
          <w:sz w:val="28"/>
        </w:rPr>
        <w:t xml:space="preserve">Мне понравился  в этой методики момент творчества,  и я </w:t>
      </w:r>
      <w:r>
        <w:rPr>
          <w:rFonts w:ascii="Times New Roman" w:hAnsi="Times New Roman" w:cs="Times New Roman"/>
          <w:sz w:val="28"/>
        </w:rPr>
        <w:t xml:space="preserve">на </w:t>
      </w:r>
      <w:r w:rsidRPr="00A269A9">
        <w:rPr>
          <w:rFonts w:ascii="Times New Roman" w:hAnsi="Times New Roman" w:cs="Times New Roman"/>
          <w:sz w:val="28"/>
        </w:rPr>
        <w:t>следующем втором этапе работы буду попробовать сама создать маленький альбом с заданиями. А так же привлекать детей и их родителей к этому интересному процессу.</w:t>
      </w:r>
    </w:p>
    <w:p w:rsidR="00E779C8" w:rsidRDefault="00E779C8" w:rsidP="00E779C8">
      <w:pPr>
        <w:pStyle w:val="a6"/>
        <w:ind w:firstLine="708"/>
        <w:rPr>
          <w:rFonts w:ascii="Times New Roman" w:hAnsi="Times New Roman" w:cs="Times New Roman"/>
        </w:rPr>
      </w:pPr>
    </w:p>
    <w:p w:rsidR="00E779C8" w:rsidRPr="006549F9" w:rsidRDefault="00E779C8" w:rsidP="00E779C8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E779C8" w:rsidRPr="006549F9" w:rsidRDefault="00E779C8" w:rsidP="00E779C8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E779C8" w:rsidRPr="007A38A8" w:rsidRDefault="00E779C8" w:rsidP="007A38A8">
      <w:pPr>
        <w:pStyle w:val="a6"/>
        <w:ind w:firstLine="708"/>
        <w:rPr>
          <w:rFonts w:ascii="Times New Roman" w:hAnsi="Times New Roman" w:cs="Times New Roman"/>
        </w:rPr>
      </w:pPr>
    </w:p>
    <w:p w:rsidR="007A38A8" w:rsidRDefault="007A38A8" w:rsidP="007A38A8">
      <w:pPr>
        <w:pStyle w:val="a6"/>
        <w:ind w:firstLine="708"/>
        <w:rPr>
          <w:rFonts w:ascii="Times New Roman" w:hAnsi="Times New Roman" w:cs="Times New Roman"/>
        </w:rPr>
      </w:pPr>
    </w:p>
    <w:p w:rsidR="00BA3894" w:rsidRDefault="00BA3894" w:rsidP="007A38A8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6549F9" w:rsidRDefault="006549F9" w:rsidP="006549F9">
      <w:pPr>
        <w:pStyle w:val="a6"/>
        <w:ind w:firstLine="708"/>
        <w:rPr>
          <w:rFonts w:ascii="Times New Roman" w:hAnsi="Times New Roman" w:cs="Times New Roman"/>
        </w:rPr>
      </w:pPr>
    </w:p>
    <w:p w:rsidR="005144CF" w:rsidRDefault="006549F9" w:rsidP="006549F9">
      <w:pPr>
        <w:pStyle w:val="a6"/>
        <w:rPr>
          <w:rFonts w:ascii="Times New Roman" w:hAnsi="Times New Roman" w:cs="Times New Roman"/>
          <w:sz w:val="28"/>
        </w:rPr>
      </w:pPr>
      <w:r w:rsidRPr="006549F9">
        <w:rPr>
          <w:rFonts w:ascii="Times New Roman" w:hAnsi="Times New Roman" w:cs="Times New Roman"/>
          <w:iCs/>
          <w:sz w:val="28"/>
        </w:rPr>
        <w:t xml:space="preserve">Благодаря бельгийскому ученому Джорджу </w:t>
      </w:r>
      <w:proofErr w:type="spellStart"/>
      <w:r w:rsidRPr="006549F9">
        <w:rPr>
          <w:rFonts w:ascii="Times New Roman" w:hAnsi="Times New Roman" w:cs="Times New Roman"/>
          <w:iCs/>
          <w:sz w:val="28"/>
        </w:rPr>
        <w:t>Кюизенеру</w:t>
      </w:r>
      <w:proofErr w:type="spellEnd"/>
      <w:r w:rsidRPr="006549F9">
        <w:rPr>
          <w:rFonts w:ascii="Times New Roman" w:hAnsi="Times New Roman" w:cs="Times New Roman"/>
          <w:iCs/>
          <w:sz w:val="28"/>
        </w:rPr>
        <w:t xml:space="preserve"> был создан набор счетных палочек, при помощи которого можно было легко развить математические способности у детей. Его интерес породил желание </w:t>
      </w:r>
      <w:r w:rsidRPr="006549F9">
        <w:rPr>
          <w:rFonts w:ascii="Times New Roman" w:hAnsi="Times New Roman" w:cs="Times New Roman"/>
          <w:sz w:val="28"/>
        </w:rPr>
        <w:t xml:space="preserve">помочь детям и сделать обучение легким и интересным. Благодаря изучению проблемы Джордж </w:t>
      </w:r>
      <w:proofErr w:type="spellStart"/>
      <w:r w:rsidRPr="006549F9">
        <w:rPr>
          <w:rFonts w:ascii="Times New Roman" w:hAnsi="Times New Roman" w:cs="Times New Roman"/>
          <w:sz w:val="28"/>
        </w:rPr>
        <w:t>Кюизенер</w:t>
      </w:r>
      <w:proofErr w:type="spellEnd"/>
      <w:r w:rsidRPr="006549F9">
        <w:rPr>
          <w:rFonts w:ascii="Times New Roman" w:hAnsi="Times New Roman" w:cs="Times New Roman"/>
          <w:sz w:val="28"/>
        </w:rPr>
        <w:t xml:space="preserve"> смог понять, что учеба детей идет намного быстрее, если они имеют возможность визуализировать предметы и проводить вычислительные действия непосредственно с ними. Помимо визуализации, в основе методики лежит принцип игры, который позволяет работать с детьми в легкой и непринужденной обстановке, поддерживая стабильный интерес к учебе.</w:t>
      </w:r>
      <w:r>
        <w:rPr>
          <w:rFonts w:ascii="Times New Roman" w:hAnsi="Times New Roman" w:cs="Times New Roman"/>
          <w:sz w:val="28"/>
        </w:rPr>
        <w:t xml:space="preserve"> </w:t>
      </w:r>
      <w:r w:rsidR="005144CF">
        <w:rPr>
          <w:rFonts w:ascii="Times New Roman" w:hAnsi="Times New Roman" w:cs="Times New Roman"/>
          <w:sz w:val="28"/>
        </w:rPr>
        <w:t xml:space="preserve"> </w:t>
      </w:r>
    </w:p>
    <w:p w:rsidR="00A269A9" w:rsidRDefault="005144CF" w:rsidP="00A269A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первом этапе я знакомлюсь с методикой. М</w:t>
      </w:r>
      <w:r w:rsidR="006549F9">
        <w:rPr>
          <w:rFonts w:ascii="Times New Roman" w:hAnsi="Times New Roman" w:cs="Times New Roman"/>
          <w:sz w:val="28"/>
        </w:rPr>
        <w:t>не понравилось то,</w:t>
      </w:r>
      <w:r>
        <w:rPr>
          <w:rFonts w:ascii="Times New Roman" w:hAnsi="Times New Roman" w:cs="Times New Roman"/>
          <w:sz w:val="28"/>
        </w:rPr>
        <w:t xml:space="preserve"> что </w:t>
      </w:r>
      <w:r w:rsidR="006549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эту методику можно</w:t>
      </w:r>
      <w:r w:rsidR="006549F9">
        <w:rPr>
          <w:rFonts w:ascii="Times New Roman" w:hAnsi="Times New Roman" w:cs="Times New Roman"/>
          <w:sz w:val="28"/>
        </w:rPr>
        <w:t xml:space="preserve"> использовать </w:t>
      </w:r>
      <w:r>
        <w:rPr>
          <w:rFonts w:ascii="Times New Roman" w:hAnsi="Times New Roman" w:cs="Times New Roman"/>
          <w:sz w:val="28"/>
        </w:rPr>
        <w:t>в своей работе не только в младшей  группе, но и средней, старшей и подготовительной</w:t>
      </w:r>
      <w:r w:rsidR="00A269A9">
        <w:rPr>
          <w:rFonts w:ascii="Times New Roman" w:hAnsi="Times New Roman" w:cs="Times New Roman"/>
          <w:sz w:val="28"/>
        </w:rPr>
        <w:t>.  Н</w:t>
      </w:r>
      <w:r>
        <w:rPr>
          <w:rFonts w:ascii="Times New Roman" w:hAnsi="Times New Roman" w:cs="Times New Roman"/>
          <w:sz w:val="28"/>
        </w:rPr>
        <w:t>а каждом этапе взросления детей данная методика постепенно меняется, то есть от простого использования до более сложного и при этом происходит все в игровой форме, а так же постепенное усложнение</w:t>
      </w:r>
      <w:r w:rsidR="00A269A9">
        <w:rPr>
          <w:rFonts w:ascii="Times New Roman" w:hAnsi="Times New Roman" w:cs="Times New Roman"/>
          <w:sz w:val="28"/>
        </w:rPr>
        <w:t xml:space="preserve"> формирует  разностороннее </w:t>
      </w:r>
      <w:r>
        <w:rPr>
          <w:rFonts w:ascii="Times New Roman" w:hAnsi="Times New Roman" w:cs="Times New Roman"/>
          <w:sz w:val="28"/>
        </w:rPr>
        <w:t>развития ре</w:t>
      </w:r>
      <w:r w:rsidR="00A269A9">
        <w:rPr>
          <w:rFonts w:ascii="Times New Roman" w:hAnsi="Times New Roman" w:cs="Times New Roman"/>
          <w:sz w:val="28"/>
        </w:rPr>
        <w:t xml:space="preserve">бенка. Развивает </w:t>
      </w:r>
      <w:r>
        <w:rPr>
          <w:rFonts w:ascii="Times New Roman" w:hAnsi="Times New Roman" w:cs="Times New Roman"/>
          <w:sz w:val="28"/>
        </w:rPr>
        <w:t xml:space="preserve"> мышления, воображения,</w:t>
      </w:r>
      <w:r w:rsidR="00A269A9">
        <w:rPr>
          <w:rFonts w:ascii="Times New Roman" w:hAnsi="Times New Roman" w:cs="Times New Roman"/>
          <w:sz w:val="28"/>
        </w:rPr>
        <w:t xml:space="preserve"> улучшает </w:t>
      </w:r>
      <w:r w:rsidR="006549F9" w:rsidRPr="006549F9">
        <w:rPr>
          <w:rFonts w:ascii="Times New Roman" w:hAnsi="Times New Roman" w:cs="Times New Roman"/>
          <w:sz w:val="28"/>
        </w:rPr>
        <w:t xml:space="preserve"> па</w:t>
      </w:r>
      <w:r w:rsidR="00A269A9">
        <w:rPr>
          <w:rFonts w:ascii="Times New Roman" w:hAnsi="Times New Roman" w:cs="Times New Roman"/>
          <w:sz w:val="28"/>
        </w:rPr>
        <w:t>мять и речь. Для более удобной работы можно</w:t>
      </w:r>
      <w:r w:rsidR="006549F9" w:rsidRPr="006549F9">
        <w:rPr>
          <w:rFonts w:ascii="Times New Roman" w:hAnsi="Times New Roman" w:cs="Times New Roman"/>
          <w:sz w:val="28"/>
        </w:rPr>
        <w:t xml:space="preserve"> распечатать любимую сказку и картинки к ней, что будет служить опорным материалом</w:t>
      </w:r>
      <w:r w:rsidR="00A269A9">
        <w:rPr>
          <w:rFonts w:ascii="Times New Roman" w:hAnsi="Times New Roman" w:cs="Times New Roman"/>
          <w:sz w:val="28"/>
        </w:rPr>
        <w:t xml:space="preserve"> к игре</w:t>
      </w:r>
      <w:r w:rsidR="006549F9" w:rsidRPr="006549F9">
        <w:rPr>
          <w:rFonts w:ascii="Times New Roman" w:hAnsi="Times New Roman" w:cs="Times New Roman"/>
          <w:sz w:val="28"/>
        </w:rPr>
        <w:t>. Не стоит задавать какие-то рамки, полет фантазии в процессе должен быть главным, особенно, если дело касается младшей и средней группы дошкольников.</w:t>
      </w:r>
      <w:r w:rsidR="006549F9" w:rsidRPr="006549F9">
        <w:rPr>
          <w:sz w:val="28"/>
        </w:rPr>
        <w:t xml:space="preserve"> </w:t>
      </w:r>
      <w:r w:rsidR="006549F9" w:rsidRPr="006549F9">
        <w:rPr>
          <w:rFonts w:ascii="Times New Roman" w:hAnsi="Times New Roman" w:cs="Times New Roman"/>
          <w:sz w:val="28"/>
        </w:rPr>
        <w:t>Играя с объемными предметами, малыш будет развиваться через тактильные прикосновения, а в более взрослом возрасте картонные палочки будут не менее эффективны, нежели специально изготовленные.</w:t>
      </w:r>
      <w:r w:rsidR="00A269A9">
        <w:rPr>
          <w:rFonts w:ascii="Times New Roman" w:hAnsi="Times New Roman" w:cs="Times New Roman"/>
          <w:sz w:val="28"/>
        </w:rPr>
        <w:t xml:space="preserve"> Работа продолжится в следующем году.</w:t>
      </w:r>
    </w:p>
    <w:p w:rsidR="006549F9" w:rsidRPr="006549F9" w:rsidRDefault="00A269A9" w:rsidP="00E779C8">
      <w:pPr>
        <w:pStyle w:val="a6"/>
        <w:rPr>
          <w:rFonts w:ascii="Times New Roman" w:hAnsi="Times New Roman" w:cs="Times New Roman"/>
          <w:sz w:val="28"/>
        </w:rPr>
      </w:pPr>
      <w:r w:rsidRPr="00A269A9">
        <w:rPr>
          <w:rFonts w:ascii="Times New Roman" w:hAnsi="Times New Roman" w:cs="Times New Roman"/>
          <w:sz w:val="36"/>
        </w:rPr>
        <w:t xml:space="preserve">   </w:t>
      </w:r>
    </w:p>
    <w:p w:rsidR="006549F9" w:rsidRPr="006549F9" w:rsidRDefault="006549F9" w:rsidP="006549F9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6549F9" w:rsidRPr="006549F9" w:rsidRDefault="006549F9" w:rsidP="006549F9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6549F9" w:rsidRPr="006549F9" w:rsidRDefault="006549F9" w:rsidP="006549F9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6549F9" w:rsidRPr="006549F9" w:rsidRDefault="006549F9" w:rsidP="006549F9">
      <w:pPr>
        <w:pStyle w:val="a6"/>
        <w:ind w:firstLine="708"/>
        <w:rPr>
          <w:rFonts w:ascii="Times New Roman" w:hAnsi="Times New Roman" w:cs="Times New Roman"/>
          <w:sz w:val="28"/>
        </w:rPr>
      </w:pPr>
    </w:p>
    <w:p w:rsidR="006549F9" w:rsidRPr="006549F9" w:rsidRDefault="006549F9" w:rsidP="006549F9">
      <w:pPr>
        <w:pStyle w:val="a6"/>
        <w:ind w:firstLine="708"/>
        <w:rPr>
          <w:rFonts w:ascii="Times New Roman" w:hAnsi="Times New Roman" w:cs="Times New Roman"/>
          <w:sz w:val="28"/>
        </w:rPr>
      </w:pPr>
    </w:p>
    <w:sectPr w:rsidR="006549F9" w:rsidRPr="006549F9" w:rsidSect="003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0D5"/>
    <w:multiLevelType w:val="multilevel"/>
    <w:tmpl w:val="896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3073"/>
    <w:multiLevelType w:val="multilevel"/>
    <w:tmpl w:val="BEC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D9C"/>
    <w:multiLevelType w:val="multilevel"/>
    <w:tmpl w:val="D532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1837"/>
    <w:multiLevelType w:val="multilevel"/>
    <w:tmpl w:val="3DB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214AF"/>
    <w:multiLevelType w:val="hybridMultilevel"/>
    <w:tmpl w:val="5EB4B9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4E27"/>
    <w:multiLevelType w:val="multilevel"/>
    <w:tmpl w:val="E19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D43CE"/>
    <w:multiLevelType w:val="hybridMultilevel"/>
    <w:tmpl w:val="14FC6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27B"/>
    <w:multiLevelType w:val="hybridMultilevel"/>
    <w:tmpl w:val="E7DEF7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DC0475"/>
    <w:multiLevelType w:val="multilevel"/>
    <w:tmpl w:val="5CF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65066"/>
    <w:multiLevelType w:val="multilevel"/>
    <w:tmpl w:val="289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07E50"/>
    <w:multiLevelType w:val="multilevel"/>
    <w:tmpl w:val="1ED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06172"/>
    <w:multiLevelType w:val="multilevel"/>
    <w:tmpl w:val="338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F692D"/>
    <w:multiLevelType w:val="hybridMultilevel"/>
    <w:tmpl w:val="4B36C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C4660"/>
    <w:multiLevelType w:val="multilevel"/>
    <w:tmpl w:val="20B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005A7"/>
    <w:multiLevelType w:val="hybridMultilevel"/>
    <w:tmpl w:val="3012A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7557B"/>
    <w:multiLevelType w:val="multilevel"/>
    <w:tmpl w:val="296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F644A"/>
    <w:multiLevelType w:val="hybridMultilevel"/>
    <w:tmpl w:val="4642B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01611"/>
    <w:multiLevelType w:val="multilevel"/>
    <w:tmpl w:val="82E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5307D"/>
    <w:multiLevelType w:val="hybridMultilevel"/>
    <w:tmpl w:val="D376D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AD9"/>
    <w:rsid w:val="00087E28"/>
    <w:rsid w:val="00145192"/>
    <w:rsid w:val="0038757B"/>
    <w:rsid w:val="005144CF"/>
    <w:rsid w:val="005C2AD9"/>
    <w:rsid w:val="006549F9"/>
    <w:rsid w:val="007A38A8"/>
    <w:rsid w:val="00937BC7"/>
    <w:rsid w:val="00A269A9"/>
    <w:rsid w:val="00AA0B3F"/>
    <w:rsid w:val="00B62ED6"/>
    <w:rsid w:val="00BA3894"/>
    <w:rsid w:val="00E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A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2AD9"/>
    <w:pPr>
      <w:spacing w:after="0" w:line="240" w:lineRule="auto"/>
    </w:pPr>
  </w:style>
  <w:style w:type="table" w:styleId="a7">
    <w:name w:val="Table Grid"/>
    <w:basedOn w:val="a1"/>
    <w:uiPriority w:val="59"/>
    <w:rsid w:val="0093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4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5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5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015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62444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2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9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9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0721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8843652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13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82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3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156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309025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7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64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34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261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231499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4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41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1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79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9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52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8556798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89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6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8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085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070007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79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3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74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8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9031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</w:divsChild>
    </w:div>
    <w:div w:id="68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0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77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6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3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5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30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8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1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485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67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4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8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6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317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4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51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253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0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41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80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5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04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9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49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09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979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5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9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8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00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27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4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17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5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0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4437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675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6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2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8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C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7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2277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6421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3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9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04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6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7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1954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214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3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2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43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759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3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92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1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37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92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5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7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4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28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888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3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95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86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71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460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28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4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0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5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48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80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8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00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86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712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5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73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7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92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2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95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24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80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08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43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55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944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1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0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4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2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5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48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8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9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42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9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05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0461698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6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649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</w:divsChild>
    </w:div>
    <w:div w:id="80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2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9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29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2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43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327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96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03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90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883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97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3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8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149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606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0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0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89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293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0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33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0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4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1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49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2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858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9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596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875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570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5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34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3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9347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9511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2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0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5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6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C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8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5218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546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7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7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7592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341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27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90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9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03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2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8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2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1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751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977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49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77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71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08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0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1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92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90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2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83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8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013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110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0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20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93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30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73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166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531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63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21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8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114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107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9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00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4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3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8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30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794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7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54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7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5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219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051419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4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5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88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</w:divsChild>
    </w:div>
    <w:div w:id="1275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25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8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90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786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1766247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10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7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7941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</w:divsChild>
    </w:div>
    <w:div w:id="141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3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1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9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7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3870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9747933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7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60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992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2021-05-10T02:52:00Z</dcterms:created>
  <dcterms:modified xsi:type="dcterms:W3CDTF">2021-05-25T22:38:00Z</dcterms:modified>
</cp:coreProperties>
</file>